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AD" w:rsidRDefault="009179AD" w:rsidP="006A79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del w:id="0" w:author="User Windows" w:date="2024-03-07T19:04:00Z">
        <w:r w:rsidRPr="006A79B6" w:rsidDel="00E04610">
          <w:rPr>
            <w:rFonts w:ascii="Times New Roman" w:hAnsi="Times New Roman" w:cs="Times New Roman"/>
            <w:b/>
            <w:sz w:val="28"/>
            <w:szCs w:val="28"/>
          </w:rPr>
          <w:delText>ПРОГРАММА</w:delText>
        </w:r>
        <w:r w:rsidR="0071733F" w:rsidRPr="006A79B6" w:rsidDel="00E04610">
          <w:rPr>
            <w:rFonts w:ascii="Times New Roman" w:hAnsi="Times New Roman" w:cs="Times New Roman"/>
            <w:b/>
            <w:sz w:val="28"/>
            <w:szCs w:val="28"/>
          </w:rPr>
          <w:delText xml:space="preserve"> </w:delText>
        </w:r>
      </w:del>
      <w:ins w:id="1" w:author="User Windows" w:date="2024-03-07T19:04:00Z">
        <w:r w:rsidR="00E04610">
          <w:rPr>
            <w:rFonts w:ascii="Times New Roman" w:hAnsi="Times New Roman" w:cs="Times New Roman"/>
            <w:b/>
            <w:sz w:val="28"/>
            <w:szCs w:val="28"/>
          </w:rPr>
          <w:t>РЕГЛАМЕНТ</w:t>
        </w:r>
        <w:r w:rsidR="00E04610" w:rsidRPr="006A79B6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</w:ins>
      <w:r w:rsidRPr="006A79B6">
        <w:rPr>
          <w:rFonts w:ascii="Times New Roman" w:hAnsi="Times New Roman" w:cs="Times New Roman"/>
          <w:b/>
          <w:sz w:val="28"/>
          <w:szCs w:val="28"/>
        </w:rPr>
        <w:t>ПРОВЕДЕНИЯ</w:t>
      </w:r>
    </w:p>
    <w:p w:rsidR="006A79B6" w:rsidRPr="006A79B6" w:rsidRDefault="006A79B6" w:rsidP="006A79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0E4" w:rsidRDefault="00CC50E4" w:rsidP="00CC50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del w:id="2" w:author="User Windows" w:date="2024-03-07T19:04:00Z">
        <w:r w:rsidDel="00E04610">
          <w:rPr>
            <w:rFonts w:ascii="Times New Roman" w:hAnsi="Times New Roman" w:cs="Times New Roman"/>
            <w:b/>
            <w:sz w:val="28"/>
            <w:szCs w:val="28"/>
          </w:rPr>
          <w:delText xml:space="preserve">I </w:delText>
        </w:r>
      </w:del>
      <w:ins w:id="3" w:author="User Windows" w:date="2024-03-07T19:04:00Z">
        <w:r w:rsidR="00E04610">
          <w:rPr>
            <w:rFonts w:ascii="Times New Roman" w:hAnsi="Times New Roman" w:cs="Times New Roman"/>
            <w:b/>
            <w:sz w:val="28"/>
            <w:szCs w:val="28"/>
            <w:lang w:val="en-US"/>
          </w:rPr>
          <w:t>II</w:t>
        </w:r>
        <w:r w:rsidR="00E04610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</w:ins>
      <w:r>
        <w:rPr>
          <w:rFonts w:ascii="Times New Roman" w:hAnsi="Times New Roman" w:cs="Times New Roman"/>
          <w:b/>
          <w:sz w:val="28"/>
          <w:szCs w:val="28"/>
        </w:rPr>
        <w:t xml:space="preserve">РЕГИОНАЛЬНОГО (открытого) </w:t>
      </w:r>
      <w:del w:id="4" w:author="User Windows" w:date="2024-03-07T19:04:00Z">
        <w:r w:rsidDel="00E04610">
          <w:rPr>
            <w:rFonts w:ascii="Times New Roman" w:hAnsi="Times New Roman" w:cs="Times New Roman"/>
            <w:b/>
            <w:sz w:val="28"/>
            <w:szCs w:val="28"/>
          </w:rPr>
          <w:delText xml:space="preserve">конкурсе </w:delText>
        </w:r>
      </w:del>
      <w:ins w:id="5" w:author="User Windows" w:date="2024-03-07T19:04:00Z">
        <w:r w:rsidR="00E04610">
          <w:rPr>
            <w:rFonts w:ascii="Times New Roman" w:hAnsi="Times New Roman" w:cs="Times New Roman"/>
            <w:b/>
            <w:sz w:val="28"/>
            <w:szCs w:val="28"/>
          </w:rPr>
          <w:t xml:space="preserve">конкурса </w:t>
        </w:r>
      </w:ins>
      <w:r>
        <w:rPr>
          <w:rFonts w:ascii="Times New Roman" w:hAnsi="Times New Roman" w:cs="Times New Roman"/>
          <w:b/>
          <w:sz w:val="28"/>
          <w:szCs w:val="28"/>
        </w:rPr>
        <w:t>вокального искусства</w:t>
      </w:r>
    </w:p>
    <w:p w:rsidR="009179AD" w:rsidRDefault="00CC50E4" w:rsidP="000D45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«СИБИРСКИЙ  СОЛОВЕЙ</w:t>
      </w:r>
      <w:del w:id="6" w:author="User Windows" w:date="2024-03-07T19:04:00Z">
        <w:r w:rsidDel="003C14DE">
          <w:rPr>
            <w:rFonts w:ascii="Times New Roman" w:hAnsi="Times New Roman" w:cs="Times New Roman"/>
            <w:b/>
            <w:sz w:val="28"/>
            <w:szCs w:val="28"/>
          </w:rPr>
          <w:delText xml:space="preserve"> - 20</w:delText>
        </w:r>
        <w:r w:rsidR="006E69EC" w:rsidDel="003C14DE">
          <w:rPr>
            <w:rFonts w:ascii="Times New Roman" w:hAnsi="Times New Roman" w:cs="Times New Roman"/>
            <w:b/>
            <w:sz w:val="28"/>
            <w:szCs w:val="28"/>
          </w:rPr>
          <w:delText>24</w:delText>
        </w:r>
      </w:del>
      <w:r>
        <w:rPr>
          <w:rFonts w:ascii="Times New Roman" w:hAnsi="Times New Roman" w:cs="Times New Roman"/>
          <w:b/>
          <w:sz w:val="28"/>
          <w:szCs w:val="28"/>
        </w:rPr>
        <w:t>»</w:t>
      </w:r>
      <w:r w:rsidR="000D45A8">
        <w:rPr>
          <w:rFonts w:ascii="Times New Roman" w:hAnsi="Times New Roman" w:cs="Times New Roman"/>
          <w:b/>
          <w:sz w:val="28"/>
          <w:szCs w:val="28"/>
        </w:rPr>
        <w:t xml:space="preserve"> </w:t>
      </w:r>
      <w:ins w:id="7" w:author="User Windows" w:date="2024-03-07T19:04:00Z">
        <w:r w:rsidR="003C14DE">
          <w:rPr>
            <w:rFonts w:ascii="Times New Roman" w:hAnsi="Times New Roman" w:cs="Times New Roman"/>
            <w:b/>
            <w:sz w:val="28"/>
            <w:szCs w:val="28"/>
          </w:rPr>
          <w:t>/</w:t>
        </w:r>
      </w:ins>
      <w:r w:rsidR="006E69EC">
        <w:rPr>
          <w:rFonts w:ascii="Times New Roman" w:hAnsi="Times New Roman" w:cs="Times New Roman"/>
          <w:b/>
          <w:sz w:val="28"/>
          <w:szCs w:val="28"/>
        </w:rPr>
        <w:t>10</w:t>
      </w:r>
      <w:r w:rsidR="009179AD" w:rsidRPr="006A79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7C96">
        <w:rPr>
          <w:rFonts w:ascii="Times New Roman" w:hAnsi="Times New Roman" w:cs="Times New Roman"/>
          <w:b/>
          <w:sz w:val="28"/>
          <w:szCs w:val="28"/>
        </w:rPr>
        <w:t xml:space="preserve">-11 </w:t>
      </w:r>
      <w:r w:rsidR="009179AD" w:rsidRPr="006A79B6">
        <w:rPr>
          <w:rFonts w:ascii="Times New Roman" w:hAnsi="Times New Roman" w:cs="Times New Roman"/>
          <w:b/>
          <w:sz w:val="28"/>
          <w:szCs w:val="28"/>
        </w:rPr>
        <w:t>марта 20</w:t>
      </w:r>
      <w:r w:rsidR="006E69EC">
        <w:rPr>
          <w:rFonts w:ascii="Times New Roman" w:hAnsi="Times New Roman" w:cs="Times New Roman"/>
          <w:b/>
          <w:sz w:val="28"/>
          <w:szCs w:val="28"/>
        </w:rPr>
        <w:t>24</w:t>
      </w:r>
      <w:r w:rsidR="009179AD" w:rsidRPr="006A79B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ins w:id="8" w:author="User Windows" w:date="2024-03-07T19:04:00Z">
        <w:r w:rsidR="003C14DE">
          <w:rPr>
            <w:rFonts w:ascii="Times New Roman" w:hAnsi="Times New Roman" w:cs="Times New Roman"/>
            <w:b/>
            <w:sz w:val="28"/>
            <w:szCs w:val="28"/>
          </w:rPr>
          <w:t>/</w:t>
        </w:r>
      </w:ins>
      <w:r w:rsidR="009179AD" w:rsidRPr="006A79B6">
        <w:rPr>
          <w:rFonts w:ascii="Times New Roman" w:hAnsi="Times New Roman" w:cs="Times New Roman"/>
          <w:b/>
          <w:sz w:val="28"/>
          <w:szCs w:val="28"/>
        </w:rPr>
        <w:t xml:space="preserve"> г. Омск.</w:t>
      </w:r>
    </w:p>
    <w:p w:rsidR="002A7C96" w:rsidRDefault="002A7C96" w:rsidP="006A79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7C58" w:rsidRPr="00047C58" w:rsidRDefault="00047C58" w:rsidP="00047C58">
      <w:pPr>
        <w:pStyle w:val="a3"/>
        <w:rPr>
          <w:del w:id="9" w:author="User Windows" w:date="2024-03-07T19:01:00Z"/>
          <w:rFonts w:ascii="Times New Roman" w:hAnsi="Times New Roman" w:cs="Times New Roman"/>
          <w:b/>
          <w:sz w:val="24"/>
          <w:szCs w:val="24"/>
          <w:u w:val="single"/>
          <w:rPrChange w:id="10" w:author="User Windows" w:date="2024-03-07T19:01:00Z">
            <w:rPr>
              <w:del w:id="11" w:author="User Windows" w:date="2024-03-07T19:01:00Z"/>
              <w:rFonts w:ascii="Times New Roman" w:hAnsi="Times New Roman" w:cs="Times New Roman"/>
              <w:b/>
              <w:sz w:val="28"/>
              <w:szCs w:val="28"/>
              <w:u w:val="single"/>
            </w:rPr>
          </w:rPrChange>
        </w:rPr>
        <w:pPrChange w:id="12" w:author="User Windows" w:date="2024-03-07T19:01:00Z">
          <w:pPr>
            <w:pStyle w:val="a3"/>
            <w:jc w:val="center"/>
          </w:pPr>
        </w:pPrChange>
      </w:pPr>
      <w:r w:rsidRPr="00047C58">
        <w:rPr>
          <w:rFonts w:ascii="Times New Roman" w:hAnsi="Times New Roman" w:cs="Times New Roman"/>
          <w:b/>
          <w:sz w:val="24"/>
          <w:szCs w:val="24"/>
          <w:u w:val="single"/>
          <w:rPrChange w:id="13" w:author="User Windows" w:date="2024-03-07T19:01:00Z">
            <w:rPr>
              <w:rFonts w:ascii="Times New Roman" w:hAnsi="Times New Roman" w:cs="Times New Roman"/>
              <w:b/>
              <w:sz w:val="28"/>
              <w:szCs w:val="28"/>
              <w:u w:val="single"/>
            </w:rPr>
          </w:rPrChange>
        </w:rPr>
        <w:t>10 марта 2024 года</w:t>
      </w:r>
    </w:p>
    <w:p w:rsidR="00047C58" w:rsidRDefault="00047C58" w:rsidP="00047C58">
      <w:pPr>
        <w:pStyle w:val="a3"/>
        <w:rPr>
          <w:rFonts w:ascii="Times New Roman" w:hAnsi="Times New Roman" w:cs="Times New Roman"/>
          <w:b/>
          <w:sz w:val="24"/>
          <w:szCs w:val="24"/>
        </w:rPr>
        <w:pPrChange w:id="14" w:author="User Windows" w:date="2024-03-07T19:01:00Z">
          <w:pPr>
            <w:pStyle w:val="a3"/>
            <w:jc w:val="center"/>
          </w:pPr>
        </w:pPrChange>
      </w:pPr>
    </w:p>
    <w:tbl>
      <w:tblPr>
        <w:tblStyle w:val="a4"/>
        <w:tblW w:w="0" w:type="auto"/>
        <w:tblLook w:val="04A0"/>
      </w:tblPr>
      <w:tblGrid>
        <w:gridCol w:w="959"/>
        <w:gridCol w:w="8612"/>
      </w:tblGrid>
      <w:tr w:rsidR="002A7C96" w:rsidRPr="000D45A8" w:rsidTr="002A7C96">
        <w:tc>
          <w:tcPr>
            <w:tcW w:w="959" w:type="dxa"/>
          </w:tcPr>
          <w:p w:rsidR="002A7C96" w:rsidRPr="000D45A8" w:rsidRDefault="002A7C96" w:rsidP="006A79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5A8">
              <w:rPr>
                <w:rFonts w:ascii="Times New Roman" w:hAnsi="Times New Roman" w:cs="Times New Roman"/>
                <w:b/>
                <w:sz w:val="24"/>
                <w:szCs w:val="24"/>
              </w:rPr>
              <w:t>с 8.30</w:t>
            </w:r>
          </w:p>
        </w:tc>
        <w:tc>
          <w:tcPr>
            <w:tcW w:w="8612" w:type="dxa"/>
          </w:tcPr>
          <w:p w:rsidR="002A7C96" w:rsidRPr="000D45A8" w:rsidRDefault="002A7C96" w:rsidP="006A79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5A8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конкурса</w:t>
            </w:r>
          </w:p>
        </w:tc>
      </w:tr>
      <w:tr w:rsidR="002A7C96" w:rsidRPr="000D45A8" w:rsidTr="002A7C96">
        <w:tc>
          <w:tcPr>
            <w:tcW w:w="959" w:type="dxa"/>
          </w:tcPr>
          <w:p w:rsidR="002A7C96" w:rsidRPr="000D45A8" w:rsidRDefault="002A7C96" w:rsidP="006A79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5A8">
              <w:rPr>
                <w:rFonts w:ascii="Times New Roman" w:hAnsi="Times New Roman" w:cs="Times New Roman"/>
                <w:b/>
                <w:sz w:val="24"/>
                <w:szCs w:val="24"/>
              </w:rPr>
              <w:t>9.25</w:t>
            </w:r>
          </w:p>
        </w:tc>
        <w:tc>
          <w:tcPr>
            <w:tcW w:w="8612" w:type="dxa"/>
          </w:tcPr>
          <w:p w:rsidR="002A7C96" w:rsidRPr="000D45A8" w:rsidRDefault="002A7C96" w:rsidP="006A79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5A8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ТОРЖЕСТВЕННОЕ ОТКРЫТИЕ КОНКУРСА</w:t>
            </w:r>
          </w:p>
        </w:tc>
      </w:tr>
      <w:tr w:rsidR="002A7C96" w:rsidRPr="000D45A8" w:rsidTr="002A7C96">
        <w:tc>
          <w:tcPr>
            <w:tcW w:w="959" w:type="dxa"/>
          </w:tcPr>
          <w:p w:rsidR="002A7C96" w:rsidRPr="000D45A8" w:rsidRDefault="002A7C96" w:rsidP="006A79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5A8"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</w:p>
        </w:tc>
        <w:tc>
          <w:tcPr>
            <w:tcW w:w="8612" w:type="dxa"/>
          </w:tcPr>
          <w:p w:rsidR="002A7C96" w:rsidRPr="000D45A8" w:rsidRDefault="002A7C96" w:rsidP="006A79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5A8">
              <w:rPr>
                <w:rFonts w:ascii="Times New Roman" w:hAnsi="Times New Roman" w:cs="Times New Roman"/>
                <w:sz w:val="24"/>
                <w:szCs w:val="24"/>
              </w:rPr>
              <w:t xml:space="preserve">СОЛЬНОЕ ПЕНИЕ -  </w:t>
            </w:r>
            <w:r w:rsidRPr="000D4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D45A8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группа - Детская до 9 лет</w:t>
            </w:r>
          </w:p>
        </w:tc>
      </w:tr>
      <w:tr w:rsidR="002A7C96" w:rsidRPr="000D45A8" w:rsidTr="002A7C96">
        <w:tc>
          <w:tcPr>
            <w:tcW w:w="959" w:type="dxa"/>
          </w:tcPr>
          <w:p w:rsidR="002A7C96" w:rsidRPr="000D45A8" w:rsidRDefault="002A7C96" w:rsidP="006A79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5A8">
              <w:rPr>
                <w:rFonts w:ascii="Times New Roman" w:hAnsi="Times New Roman" w:cs="Times New Roman"/>
                <w:b/>
                <w:sz w:val="24"/>
                <w:szCs w:val="24"/>
              </w:rPr>
              <w:t>10.15</w:t>
            </w:r>
          </w:p>
        </w:tc>
        <w:tc>
          <w:tcPr>
            <w:tcW w:w="8612" w:type="dxa"/>
          </w:tcPr>
          <w:p w:rsidR="002A7C96" w:rsidRPr="000D45A8" w:rsidRDefault="002A7C96" w:rsidP="006A7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A8">
              <w:rPr>
                <w:rFonts w:ascii="Times New Roman" w:hAnsi="Times New Roman" w:cs="Times New Roman"/>
                <w:sz w:val="24"/>
                <w:szCs w:val="24"/>
              </w:rPr>
              <w:t xml:space="preserve">СОЛЬНОЕ ПЕНИЕ – </w:t>
            </w:r>
            <w:r w:rsidRPr="000D4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D45A8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группа - Младшая  с 10 до 12 лет</w:t>
            </w:r>
          </w:p>
        </w:tc>
      </w:tr>
      <w:tr w:rsidR="002A7C96" w:rsidRPr="000D45A8" w:rsidTr="002A7C96">
        <w:tc>
          <w:tcPr>
            <w:tcW w:w="959" w:type="dxa"/>
          </w:tcPr>
          <w:p w:rsidR="002A7C96" w:rsidRPr="000D45A8" w:rsidRDefault="002A7C96" w:rsidP="006A79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5A8">
              <w:rPr>
                <w:rFonts w:ascii="Times New Roman" w:hAnsi="Times New Roman" w:cs="Times New Roman"/>
                <w:b/>
                <w:sz w:val="24"/>
                <w:szCs w:val="24"/>
              </w:rPr>
              <w:t>12.15</w:t>
            </w:r>
          </w:p>
        </w:tc>
        <w:tc>
          <w:tcPr>
            <w:tcW w:w="8612" w:type="dxa"/>
          </w:tcPr>
          <w:p w:rsidR="002A7C96" w:rsidRPr="000D45A8" w:rsidRDefault="002A7C96" w:rsidP="006A7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A8">
              <w:rPr>
                <w:rFonts w:ascii="Times New Roman" w:hAnsi="Times New Roman" w:cs="Times New Roman"/>
                <w:sz w:val="24"/>
                <w:szCs w:val="24"/>
              </w:rPr>
              <w:t xml:space="preserve">СОЛЬНОЕ ПЕНИЕ – </w:t>
            </w:r>
            <w:r w:rsidRPr="000D4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D45A8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группа - Средняя  с 13 до 15 лет</w:t>
            </w:r>
          </w:p>
        </w:tc>
      </w:tr>
      <w:tr w:rsidR="002A7C96" w:rsidRPr="000D45A8" w:rsidTr="002A7C96">
        <w:tc>
          <w:tcPr>
            <w:tcW w:w="959" w:type="dxa"/>
          </w:tcPr>
          <w:p w:rsidR="002A7C96" w:rsidRPr="000D45A8" w:rsidRDefault="002A7C96" w:rsidP="006A79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5A8">
              <w:rPr>
                <w:rFonts w:ascii="Times New Roman" w:hAnsi="Times New Roman" w:cs="Times New Roman"/>
                <w:b/>
                <w:sz w:val="24"/>
                <w:szCs w:val="24"/>
              </w:rPr>
              <w:t>14.20</w:t>
            </w:r>
          </w:p>
        </w:tc>
        <w:tc>
          <w:tcPr>
            <w:tcW w:w="8612" w:type="dxa"/>
          </w:tcPr>
          <w:p w:rsidR="002A7C96" w:rsidRPr="000D45A8" w:rsidRDefault="002A7C96" w:rsidP="006A7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A8">
              <w:rPr>
                <w:rFonts w:ascii="Times New Roman" w:hAnsi="Times New Roman" w:cs="Times New Roman"/>
                <w:sz w:val="24"/>
                <w:szCs w:val="24"/>
              </w:rPr>
              <w:t xml:space="preserve">СОЛЬНОЕ ПЕНИЕ – </w:t>
            </w:r>
            <w:r w:rsidRPr="000D4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D45A8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группа - Старшая  с 16 до 18 лет</w:t>
            </w:r>
          </w:p>
        </w:tc>
      </w:tr>
      <w:tr w:rsidR="002A7C96" w:rsidRPr="000D45A8" w:rsidTr="002A7C96">
        <w:tc>
          <w:tcPr>
            <w:tcW w:w="959" w:type="dxa"/>
          </w:tcPr>
          <w:p w:rsidR="002A7C96" w:rsidRPr="000D45A8" w:rsidRDefault="000D45A8" w:rsidP="006A79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5A8">
              <w:rPr>
                <w:rFonts w:ascii="Times New Roman" w:hAnsi="Times New Roman" w:cs="Times New Roman"/>
                <w:b/>
                <w:sz w:val="24"/>
                <w:szCs w:val="24"/>
              </w:rPr>
              <w:t>14.45</w:t>
            </w:r>
          </w:p>
        </w:tc>
        <w:tc>
          <w:tcPr>
            <w:tcW w:w="8612" w:type="dxa"/>
          </w:tcPr>
          <w:p w:rsidR="002A7C96" w:rsidRPr="000D45A8" w:rsidRDefault="000D45A8" w:rsidP="006A7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A8">
              <w:rPr>
                <w:rFonts w:ascii="Times New Roman" w:hAnsi="Times New Roman" w:cs="Times New Roman"/>
                <w:sz w:val="24"/>
                <w:szCs w:val="24"/>
              </w:rPr>
              <w:t>СОЛЬНОЕ ПЕНИЕ - группа Подготовительного курса</w:t>
            </w:r>
          </w:p>
        </w:tc>
      </w:tr>
      <w:tr w:rsidR="000D45A8" w:rsidRPr="000D45A8" w:rsidTr="002A7C96">
        <w:tc>
          <w:tcPr>
            <w:tcW w:w="959" w:type="dxa"/>
          </w:tcPr>
          <w:p w:rsidR="000D45A8" w:rsidRPr="000D45A8" w:rsidRDefault="000D45A8" w:rsidP="006A79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5A8">
              <w:rPr>
                <w:rFonts w:ascii="Times New Roman" w:hAnsi="Times New Roman" w:cs="Times New Roman"/>
                <w:b/>
                <w:sz w:val="24"/>
                <w:szCs w:val="24"/>
              </w:rPr>
              <w:t>15.10</w:t>
            </w:r>
          </w:p>
        </w:tc>
        <w:tc>
          <w:tcPr>
            <w:tcW w:w="8612" w:type="dxa"/>
          </w:tcPr>
          <w:p w:rsidR="000D45A8" w:rsidRPr="000D45A8" w:rsidRDefault="000D45A8" w:rsidP="006A7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45A8">
              <w:rPr>
                <w:rFonts w:ascii="Times New Roman" w:hAnsi="Times New Roman" w:cs="Times New Roman"/>
                <w:sz w:val="24"/>
                <w:szCs w:val="24"/>
              </w:rPr>
              <w:t xml:space="preserve">СОЛЬНОЕ ПЕНИЕ - </w:t>
            </w:r>
            <w:r w:rsidRPr="000D4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D45A8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группа </w:t>
            </w:r>
            <w:r w:rsidRPr="000D4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0D45A8">
              <w:rPr>
                <w:rFonts w:ascii="Times New Roman" w:hAnsi="Times New Roman" w:cs="Times New Roman"/>
                <w:sz w:val="24"/>
                <w:szCs w:val="24"/>
              </w:rPr>
              <w:t>Студенты музыкальных колледжей, занимающиеся по общим вокалом по программам ДХО и музыкального образования</w:t>
            </w:r>
            <w:proofErr w:type="gramEnd"/>
          </w:p>
        </w:tc>
      </w:tr>
      <w:tr w:rsidR="000D45A8" w:rsidRPr="000D45A8" w:rsidTr="002A7C96">
        <w:tc>
          <w:tcPr>
            <w:tcW w:w="959" w:type="dxa"/>
          </w:tcPr>
          <w:p w:rsidR="000D45A8" w:rsidRPr="000D45A8" w:rsidRDefault="000D45A8" w:rsidP="006A79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5A8">
              <w:rPr>
                <w:rFonts w:ascii="Times New Roman" w:hAnsi="Times New Roman" w:cs="Times New Roman"/>
                <w:b/>
                <w:sz w:val="24"/>
                <w:szCs w:val="24"/>
              </w:rPr>
              <w:t>15.30- 16.30</w:t>
            </w:r>
          </w:p>
        </w:tc>
        <w:tc>
          <w:tcPr>
            <w:tcW w:w="8612" w:type="dxa"/>
          </w:tcPr>
          <w:p w:rsidR="000D45A8" w:rsidRPr="000D45A8" w:rsidRDefault="000D45A8" w:rsidP="000D4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del w:id="15" w:author="User Windows" w:date="2024-03-07T19:54:00Z">
              <w:r w:rsidRPr="000D45A8" w:rsidDel="00CC54A3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Перерыв </w:delText>
              </w:r>
            </w:del>
            <w:ins w:id="16" w:author="User Windows" w:date="2024-03-07T19:54:00Z">
              <w:r w:rsidR="00CC54A3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ПЕРЕРЫВ</w:t>
              </w:r>
              <w:r w:rsidR="00CC54A3" w:rsidRPr="000D45A8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ins>
            <w:del w:id="17" w:author="User Windows" w:date="2024-03-07T19:54:00Z">
              <w:r w:rsidRPr="000D45A8" w:rsidDel="00CC54A3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(акустические репетиции)</w:delText>
              </w:r>
            </w:del>
          </w:p>
          <w:p w:rsidR="000D45A8" w:rsidRPr="000D45A8" w:rsidRDefault="000D45A8" w:rsidP="006A7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A8" w:rsidRPr="000D45A8" w:rsidTr="002A7C96">
        <w:tc>
          <w:tcPr>
            <w:tcW w:w="959" w:type="dxa"/>
          </w:tcPr>
          <w:p w:rsidR="000D45A8" w:rsidRPr="000D45A8" w:rsidRDefault="000D45A8" w:rsidP="006A79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5A8">
              <w:rPr>
                <w:rFonts w:ascii="Times New Roman" w:hAnsi="Times New Roman" w:cs="Times New Roman"/>
                <w:b/>
                <w:sz w:val="24"/>
                <w:szCs w:val="24"/>
              </w:rPr>
              <w:t>16.30</w:t>
            </w:r>
          </w:p>
        </w:tc>
        <w:tc>
          <w:tcPr>
            <w:tcW w:w="8612" w:type="dxa"/>
          </w:tcPr>
          <w:p w:rsidR="000D45A8" w:rsidRPr="000D45A8" w:rsidRDefault="000D45A8" w:rsidP="000D45A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D45A8">
              <w:rPr>
                <w:rFonts w:ascii="Times New Roman" w:hAnsi="Times New Roman" w:cs="Times New Roman"/>
                <w:b/>
                <w:sz w:val="24"/>
                <w:szCs w:val="24"/>
              </w:rPr>
              <w:t>1 часть</w:t>
            </w:r>
            <w:r w:rsidRPr="000D45A8">
              <w:rPr>
                <w:rFonts w:ascii="Times New Roman" w:hAnsi="Times New Roman" w:cs="Times New Roman"/>
                <w:sz w:val="24"/>
                <w:szCs w:val="24"/>
              </w:rPr>
              <w:t xml:space="preserve"> - СОЛЬНОЕ ПЕНИЕ – </w:t>
            </w:r>
            <w:r w:rsidRPr="000D4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0D45A8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группа - </w:t>
            </w:r>
            <w:r w:rsidRPr="000D45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"Юниорская"</w:t>
            </w:r>
          </w:p>
          <w:p w:rsidR="000D45A8" w:rsidRPr="000D45A8" w:rsidRDefault="000D45A8" w:rsidP="000D45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A8">
              <w:rPr>
                <w:rFonts w:ascii="Times New Roman" w:hAnsi="Times New Roman" w:cs="Times New Roman"/>
                <w:sz w:val="24"/>
                <w:szCs w:val="24"/>
              </w:rPr>
              <w:t xml:space="preserve">           студенты I-II курсов музыкальных училищ и колледжей </w:t>
            </w:r>
          </w:p>
        </w:tc>
      </w:tr>
      <w:tr w:rsidR="000D45A8" w:rsidRPr="000D45A8" w:rsidTr="002A7C96">
        <w:tc>
          <w:tcPr>
            <w:tcW w:w="959" w:type="dxa"/>
          </w:tcPr>
          <w:p w:rsidR="000D45A8" w:rsidRPr="000D45A8" w:rsidRDefault="000D45A8" w:rsidP="006A79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5A8">
              <w:rPr>
                <w:rFonts w:ascii="Times New Roman" w:hAnsi="Times New Roman" w:cs="Times New Roman"/>
                <w:b/>
                <w:sz w:val="24"/>
                <w:szCs w:val="24"/>
              </w:rPr>
              <w:t>17.10</w:t>
            </w:r>
          </w:p>
        </w:tc>
        <w:tc>
          <w:tcPr>
            <w:tcW w:w="8612" w:type="dxa"/>
          </w:tcPr>
          <w:p w:rsidR="000D45A8" w:rsidRPr="000D45A8" w:rsidRDefault="000D45A8" w:rsidP="000D45A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D45A8">
              <w:rPr>
                <w:rFonts w:ascii="Times New Roman" w:hAnsi="Times New Roman" w:cs="Times New Roman"/>
                <w:b/>
                <w:sz w:val="24"/>
                <w:szCs w:val="24"/>
              </w:rPr>
              <w:t>1 часть</w:t>
            </w:r>
            <w:r w:rsidRPr="000D45A8">
              <w:rPr>
                <w:rFonts w:ascii="Times New Roman" w:hAnsi="Times New Roman" w:cs="Times New Roman"/>
                <w:sz w:val="24"/>
                <w:szCs w:val="24"/>
              </w:rPr>
              <w:t xml:space="preserve"> - АНСАМБЛЬ – </w:t>
            </w:r>
            <w:r w:rsidRPr="000D4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0D45A8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группа </w:t>
            </w:r>
            <w:proofErr w:type="gramStart"/>
            <w:r w:rsidRPr="000D45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-"</w:t>
            </w:r>
            <w:proofErr w:type="gramEnd"/>
            <w:r w:rsidRPr="000D45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Юниорская"</w:t>
            </w:r>
          </w:p>
          <w:p w:rsidR="000D45A8" w:rsidRPr="000D45A8" w:rsidRDefault="000D45A8" w:rsidP="000D45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A8">
              <w:rPr>
                <w:rFonts w:ascii="Times New Roman" w:hAnsi="Times New Roman" w:cs="Times New Roman"/>
                <w:sz w:val="24"/>
                <w:szCs w:val="24"/>
              </w:rPr>
              <w:t xml:space="preserve">           студенты I-II курсов музыкальных училищ и колледжей </w:t>
            </w:r>
          </w:p>
        </w:tc>
      </w:tr>
      <w:tr w:rsidR="000D45A8" w:rsidRPr="000D45A8" w:rsidTr="002A7C96">
        <w:tc>
          <w:tcPr>
            <w:tcW w:w="959" w:type="dxa"/>
          </w:tcPr>
          <w:p w:rsidR="000D45A8" w:rsidRPr="000D45A8" w:rsidRDefault="000D45A8" w:rsidP="006A79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5A8">
              <w:rPr>
                <w:rFonts w:ascii="Times New Roman" w:hAnsi="Times New Roman" w:cs="Times New Roman"/>
                <w:b/>
                <w:sz w:val="24"/>
                <w:szCs w:val="24"/>
              </w:rPr>
              <w:t>17.20</w:t>
            </w:r>
          </w:p>
        </w:tc>
        <w:tc>
          <w:tcPr>
            <w:tcW w:w="8612" w:type="dxa"/>
          </w:tcPr>
          <w:p w:rsidR="000D45A8" w:rsidRPr="000D45A8" w:rsidRDefault="000D45A8" w:rsidP="000D45A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5A8">
              <w:rPr>
                <w:rFonts w:ascii="Times New Roman" w:hAnsi="Times New Roman" w:cs="Times New Roman"/>
                <w:b/>
                <w:sz w:val="24"/>
                <w:szCs w:val="24"/>
              </w:rPr>
              <w:t>1 часть</w:t>
            </w:r>
            <w:r w:rsidRPr="000D45A8">
              <w:rPr>
                <w:rFonts w:ascii="Times New Roman" w:hAnsi="Times New Roman" w:cs="Times New Roman"/>
                <w:sz w:val="24"/>
                <w:szCs w:val="24"/>
              </w:rPr>
              <w:t xml:space="preserve"> - СОЛЬНОЕ ПЕНИЕ-  </w:t>
            </w:r>
            <w:r w:rsidRPr="000D4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0D45A8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группа - "</w:t>
            </w:r>
            <w:r w:rsidRPr="000D45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Профессиональная"</w:t>
            </w:r>
            <w:r w:rsidRPr="000D45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0D45A8">
              <w:rPr>
                <w:rFonts w:ascii="Times New Roman" w:hAnsi="Times New Roman" w:cs="Times New Roman"/>
                <w:sz w:val="24"/>
                <w:szCs w:val="24"/>
              </w:rPr>
              <w:t>студенты III – IV музыкальных училищ и колледжей</w:t>
            </w:r>
          </w:p>
        </w:tc>
      </w:tr>
      <w:tr w:rsidR="000D45A8" w:rsidRPr="000D45A8" w:rsidTr="002A7C96">
        <w:tc>
          <w:tcPr>
            <w:tcW w:w="959" w:type="dxa"/>
          </w:tcPr>
          <w:p w:rsidR="000D45A8" w:rsidRPr="000D45A8" w:rsidRDefault="000D45A8" w:rsidP="006A79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5A8">
              <w:rPr>
                <w:rFonts w:ascii="Times New Roman" w:hAnsi="Times New Roman" w:cs="Times New Roman"/>
                <w:b/>
                <w:sz w:val="24"/>
                <w:szCs w:val="24"/>
              </w:rPr>
              <w:t>18.20</w:t>
            </w:r>
          </w:p>
        </w:tc>
        <w:tc>
          <w:tcPr>
            <w:tcW w:w="8612" w:type="dxa"/>
          </w:tcPr>
          <w:p w:rsidR="000D45A8" w:rsidRPr="000D45A8" w:rsidRDefault="000D45A8" w:rsidP="000D45A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45A8">
              <w:rPr>
                <w:rFonts w:ascii="Times New Roman" w:hAnsi="Times New Roman" w:cs="Times New Roman"/>
                <w:b/>
                <w:sz w:val="24"/>
                <w:szCs w:val="24"/>
              </w:rPr>
              <w:t>1 часть</w:t>
            </w:r>
            <w:r w:rsidRPr="000D45A8">
              <w:rPr>
                <w:rFonts w:ascii="Times New Roman" w:hAnsi="Times New Roman" w:cs="Times New Roman"/>
                <w:sz w:val="24"/>
                <w:szCs w:val="24"/>
              </w:rPr>
              <w:t xml:space="preserve"> АНСАМБЛЬ – </w:t>
            </w:r>
            <w:r w:rsidRPr="000D4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0D45A8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группа </w:t>
            </w:r>
            <w:proofErr w:type="gramStart"/>
            <w:r w:rsidRPr="000D45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-"</w:t>
            </w:r>
            <w:proofErr w:type="gramEnd"/>
            <w:r w:rsidRPr="000D45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Профессиональная"</w:t>
            </w:r>
          </w:p>
          <w:p w:rsidR="000D45A8" w:rsidRPr="000D45A8" w:rsidRDefault="000D45A8" w:rsidP="000D45A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5A8">
              <w:rPr>
                <w:rFonts w:ascii="Times New Roman" w:hAnsi="Times New Roman" w:cs="Times New Roman"/>
                <w:sz w:val="24"/>
                <w:szCs w:val="24"/>
              </w:rPr>
              <w:t xml:space="preserve">   студенты III – IV музыкальных училищ и колледжей</w:t>
            </w:r>
          </w:p>
        </w:tc>
      </w:tr>
    </w:tbl>
    <w:p w:rsidR="002A7C96" w:rsidRPr="000D45A8" w:rsidDel="00237DE8" w:rsidRDefault="002A7C96" w:rsidP="002A7C96">
      <w:pPr>
        <w:pStyle w:val="a3"/>
        <w:rPr>
          <w:del w:id="18" w:author="User Windows" w:date="2024-03-07T19:01:00Z"/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047C58" w:rsidRDefault="000D45A8" w:rsidP="00047C58">
      <w:pPr>
        <w:pStyle w:val="a3"/>
        <w:rPr>
          <w:del w:id="19" w:author="User Windows" w:date="2024-03-07T19:01:00Z"/>
          <w:rFonts w:ascii="Times New Roman" w:hAnsi="Times New Roman" w:cs="Times New Roman"/>
          <w:b/>
          <w:sz w:val="24"/>
          <w:szCs w:val="24"/>
          <w:u w:val="single"/>
        </w:rPr>
        <w:pPrChange w:id="20" w:author="User Windows" w:date="2024-03-07T19:01:00Z">
          <w:pPr>
            <w:pStyle w:val="a3"/>
            <w:jc w:val="center"/>
          </w:pPr>
        </w:pPrChange>
      </w:pPr>
      <w:r w:rsidRPr="000D45A8">
        <w:rPr>
          <w:rFonts w:ascii="Times New Roman" w:hAnsi="Times New Roman" w:cs="Times New Roman"/>
          <w:b/>
          <w:sz w:val="24"/>
          <w:szCs w:val="24"/>
          <w:u w:val="single"/>
        </w:rPr>
        <w:t>11 марта 2024 года</w:t>
      </w:r>
    </w:p>
    <w:p w:rsidR="000F241A" w:rsidRPr="000D45A8" w:rsidRDefault="000F241A" w:rsidP="008677A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0" w:type="auto"/>
        <w:tblLook w:val="04A0"/>
      </w:tblPr>
      <w:tblGrid>
        <w:gridCol w:w="959"/>
        <w:gridCol w:w="8612"/>
      </w:tblGrid>
      <w:tr w:rsidR="000D45A8" w:rsidRPr="000D45A8" w:rsidTr="00532B1E">
        <w:tc>
          <w:tcPr>
            <w:tcW w:w="959" w:type="dxa"/>
          </w:tcPr>
          <w:p w:rsidR="000D45A8" w:rsidRPr="000D45A8" w:rsidRDefault="000D45A8" w:rsidP="000D45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5A8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8612" w:type="dxa"/>
          </w:tcPr>
          <w:p w:rsidR="000D45A8" w:rsidRPr="000D45A8" w:rsidRDefault="000D45A8" w:rsidP="000D45A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D45A8">
              <w:rPr>
                <w:rFonts w:ascii="Times New Roman" w:hAnsi="Times New Roman" w:cs="Times New Roman"/>
                <w:b/>
                <w:sz w:val="24"/>
                <w:szCs w:val="24"/>
              </w:rPr>
              <w:t>2 часть</w:t>
            </w:r>
            <w:r w:rsidRPr="000D4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45A8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0D45A8">
              <w:rPr>
                <w:rFonts w:ascii="Times New Roman" w:hAnsi="Times New Roman" w:cs="Times New Roman"/>
                <w:sz w:val="24"/>
                <w:szCs w:val="24"/>
              </w:rPr>
              <w:t xml:space="preserve">ОЛЬНОЕ ПЕНИЕ – </w:t>
            </w:r>
            <w:r w:rsidRPr="000D4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0D45A8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группа - </w:t>
            </w:r>
            <w:r w:rsidRPr="000D45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"Юниорская"</w:t>
            </w:r>
          </w:p>
          <w:p w:rsidR="000D45A8" w:rsidRPr="000D45A8" w:rsidRDefault="000D45A8" w:rsidP="000D45A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5A8">
              <w:rPr>
                <w:rFonts w:ascii="Times New Roman" w:hAnsi="Times New Roman" w:cs="Times New Roman"/>
                <w:sz w:val="24"/>
                <w:szCs w:val="24"/>
              </w:rPr>
              <w:t xml:space="preserve">           студенты I-II курсов музыкальных училищ и колледжей</w:t>
            </w:r>
          </w:p>
        </w:tc>
      </w:tr>
      <w:tr w:rsidR="000D45A8" w:rsidRPr="000D45A8" w:rsidTr="00532B1E">
        <w:tc>
          <w:tcPr>
            <w:tcW w:w="959" w:type="dxa"/>
          </w:tcPr>
          <w:p w:rsidR="000D45A8" w:rsidRPr="000D45A8" w:rsidRDefault="000D45A8" w:rsidP="000D45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5A8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8612" w:type="dxa"/>
          </w:tcPr>
          <w:p w:rsidR="000D45A8" w:rsidRPr="000D45A8" w:rsidRDefault="000D45A8" w:rsidP="000D45A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5A8">
              <w:rPr>
                <w:rFonts w:ascii="Times New Roman" w:hAnsi="Times New Roman" w:cs="Times New Roman"/>
                <w:b/>
                <w:sz w:val="24"/>
                <w:szCs w:val="24"/>
              </w:rPr>
              <w:t>2 часть</w:t>
            </w:r>
            <w:r w:rsidRPr="000D45A8">
              <w:rPr>
                <w:rFonts w:ascii="Times New Roman" w:hAnsi="Times New Roman" w:cs="Times New Roman"/>
                <w:sz w:val="24"/>
                <w:szCs w:val="24"/>
              </w:rPr>
              <w:t xml:space="preserve"> - СОЛЬНОЕ ПЕНИЕ-  </w:t>
            </w:r>
            <w:r w:rsidRPr="000D4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0D45A8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группа - "</w:t>
            </w:r>
            <w:r w:rsidRPr="000D45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Профессиональная"</w:t>
            </w:r>
            <w:r w:rsidRPr="000D45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0D45A8">
              <w:rPr>
                <w:rFonts w:ascii="Times New Roman" w:hAnsi="Times New Roman" w:cs="Times New Roman"/>
                <w:sz w:val="24"/>
                <w:szCs w:val="24"/>
              </w:rPr>
              <w:t>студенты III – IV музыкальных училищ и колледжей</w:t>
            </w:r>
          </w:p>
        </w:tc>
      </w:tr>
      <w:tr w:rsidR="000D45A8" w:rsidRPr="000D45A8" w:rsidTr="00532B1E">
        <w:tc>
          <w:tcPr>
            <w:tcW w:w="959" w:type="dxa"/>
          </w:tcPr>
          <w:p w:rsidR="000D45A8" w:rsidRPr="000D45A8" w:rsidRDefault="000D45A8" w:rsidP="000D45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5A8">
              <w:rPr>
                <w:rFonts w:ascii="Times New Roman" w:hAnsi="Times New Roman" w:cs="Times New Roman"/>
                <w:b/>
                <w:sz w:val="24"/>
                <w:szCs w:val="24"/>
              </w:rPr>
              <w:t>18.40</w:t>
            </w:r>
          </w:p>
        </w:tc>
        <w:tc>
          <w:tcPr>
            <w:tcW w:w="8612" w:type="dxa"/>
          </w:tcPr>
          <w:p w:rsidR="000D45A8" w:rsidRPr="000D45A8" w:rsidRDefault="000D45A8" w:rsidP="000D45A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D45A8">
              <w:rPr>
                <w:rFonts w:ascii="Times New Roman" w:hAnsi="Times New Roman" w:cs="Times New Roman"/>
                <w:b/>
                <w:sz w:val="24"/>
                <w:szCs w:val="24"/>
              </w:rPr>
              <w:t>2 часть</w:t>
            </w:r>
            <w:r w:rsidRPr="000D45A8">
              <w:rPr>
                <w:rFonts w:ascii="Times New Roman" w:hAnsi="Times New Roman" w:cs="Times New Roman"/>
                <w:sz w:val="24"/>
                <w:szCs w:val="24"/>
              </w:rPr>
              <w:t xml:space="preserve"> - АНСАМБЛЬ – </w:t>
            </w:r>
            <w:r w:rsidRPr="000D4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0D45A8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группа </w:t>
            </w:r>
            <w:proofErr w:type="gramStart"/>
            <w:r w:rsidRPr="000D45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-"</w:t>
            </w:r>
            <w:proofErr w:type="gramEnd"/>
            <w:r w:rsidRPr="000D45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Юниорская"</w:t>
            </w:r>
          </w:p>
          <w:p w:rsidR="000D45A8" w:rsidRPr="000D45A8" w:rsidRDefault="000D45A8" w:rsidP="000D45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A8">
              <w:rPr>
                <w:rFonts w:ascii="Times New Roman" w:hAnsi="Times New Roman" w:cs="Times New Roman"/>
                <w:sz w:val="24"/>
                <w:szCs w:val="24"/>
              </w:rPr>
              <w:t xml:space="preserve">           студенты I-II курсов музыкальных училищ и колледжей</w:t>
            </w:r>
          </w:p>
        </w:tc>
      </w:tr>
      <w:tr w:rsidR="000D45A8" w:rsidRPr="000D45A8" w:rsidTr="00532B1E">
        <w:tc>
          <w:tcPr>
            <w:tcW w:w="959" w:type="dxa"/>
          </w:tcPr>
          <w:p w:rsidR="000D45A8" w:rsidRPr="000D45A8" w:rsidRDefault="000D45A8" w:rsidP="000D45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5A8">
              <w:rPr>
                <w:rFonts w:ascii="Times New Roman" w:hAnsi="Times New Roman" w:cs="Times New Roman"/>
                <w:b/>
                <w:sz w:val="24"/>
                <w:szCs w:val="24"/>
              </w:rPr>
              <w:t>19.00</w:t>
            </w:r>
          </w:p>
        </w:tc>
        <w:tc>
          <w:tcPr>
            <w:tcW w:w="8612" w:type="dxa"/>
          </w:tcPr>
          <w:p w:rsidR="000D45A8" w:rsidRPr="000D45A8" w:rsidRDefault="000D45A8" w:rsidP="000D45A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45A8">
              <w:rPr>
                <w:rFonts w:ascii="Times New Roman" w:hAnsi="Times New Roman" w:cs="Times New Roman"/>
                <w:b/>
                <w:sz w:val="24"/>
                <w:szCs w:val="24"/>
              </w:rPr>
              <w:t>2 часть</w:t>
            </w:r>
            <w:r w:rsidRPr="000D45A8">
              <w:rPr>
                <w:rFonts w:ascii="Times New Roman" w:hAnsi="Times New Roman" w:cs="Times New Roman"/>
                <w:sz w:val="24"/>
                <w:szCs w:val="24"/>
              </w:rPr>
              <w:t xml:space="preserve"> АНСАМБЛЬ – </w:t>
            </w:r>
            <w:r w:rsidRPr="000D4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0D45A8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группа </w:t>
            </w:r>
            <w:proofErr w:type="gramStart"/>
            <w:r w:rsidRPr="000D45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-"</w:t>
            </w:r>
            <w:proofErr w:type="gramEnd"/>
            <w:r w:rsidRPr="000D45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Профессиональная"</w:t>
            </w:r>
          </w:p>
          <w:p w:rsidR="000D45A8" w:rsidRPr="000D45A8" w:rsidRDefault="000D45A8" w:rsidP="000D45A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5A8">
              <w:rPr>
                <w:rFonts w:ascii="Times New Roman" w:hAnsi="Times New Roman" w:cs="Times New Roman"/>
                <w:sz w:val="24"/>
                <w:szCs w:val="24"/>
              </w:rPr>
              <w:t xml:space="preserve">   студенты III – IV музыкальных училищ и колледжей</w:t>
            </w:r>
          </w:p>
        </w:tc>
      </w:tr>
    </w:tbl>
    <w:p w:rsidR="00226732" w:rsidRDefault="00226732" w:rsidP="000D45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1D82" w:rsidRDefault="000D45A8">
      <w:pPr>
        <w:pStyle w:val="a3"/>
        <w:jc w:val="center"/>
        <w:rPr>
          <w:ins w:id="21" w:author="User Windows" w:date="2024-03-07T19:33:00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ВНИМАНИЕ! </w:t>
      </w:r>
    </w:p>
    <w:p w:rsidR="00000000" w:rsidRDefault="000D45A8">
      <w:pPr>
        <w:pStyle w:val="a3"/>
        <w:jc w:val="center"/>
        <w:rPr>
          <w:ins w:id="22" w:author="User Windows" w:date="2024-03-07T19:33:00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ins w:id="23" w:author="User Windows" w:date="2024-03-07T19:32:00Z">
        <w:r w:rsidR="00047C58" w:rsidRPr="00047C58">
          <w:rPr>
            <w:rFonts w:ascii="Times New Roman" w:hAnsi="Times New Roman" w:cs="Times New Roman"/>
            <w:b/>
            <w:sz w:val="28"/>
            <w:szCs w:val="28"/>
            <w:rPrChange w:id="24" w:author="User Windows" w:date="2024-03-07T19:3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1 ЧАСТИ</w:t>
        </w:r>
        <w:r w:rsidR="00241D82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>
        <w:rPr>
          <w:rFonts w:ascii="Times New Roman" w:hAnsi="Times New Roman" w:cs="Times New Roman"/>
          <w:sz w:val="28"/>
          <w:szCs w:val="28"/>
        </w:rPr>
        <w:t xml:space="preserve">КОНКУРСА БУДУТ ОБЪЯВЛЕНЫ </w:t>
      </w:r>
      <w:ins w:id="25" w:author="User Windows" w:date="2024-03-07T19:33:00Z">
        <w:r w:rsidR="00241D82">
          <w:rPr>
            <w:rFonts w:ascii="Times New Roman" w:hAnsi="Times New Roman" w:cs="Times New Roman"/>
            <w:sz w:val="28"/>
            <w:szCs w:val="28"/>
          </w:rPr>
          <w:t xml:space="preserve"> -</w:t>
        </w:r>
      </w:ins>
      <w:del w:id="26" w:author="User Windows" w:date="2024-03-07T19:32:00Z">
        <w:r w:rsidR="00047C58" w:rsidRPr="00047C58">
          <w:rPr>
            <w:rFonts w:ascii="Times New Roman" w:hAnsi="Times New Roman" w:cs="Times New Roman"/>
            <w:b/>
            <w:sz w:val="28"/>
            <w:szCs w:val="28"/>
            <w:rPrChange w:id="27" w:author="User Windows" w:date="2024-03-07T19:3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11 </w:delText>
        </w:r>
      </w:del>
      <w:ins w:id="28" w:author="User Windows" w:date="2024-03-07T19:32:00Z">
        <w:r w:rsidR="00047C58" w:rsidRPr="00047C58">
          <w:rPr>
            <w:rFonts w:ascii="Times New Roman" w:hAnsi="Times New Roman" w:cs="Times New Roman"/>
            <w:b/>
            <w:sz w:val="28"/>
            <w:szCs w:val="28"/>
            <w:rPrChange w:id="29" w:author="User Windows" w:date="2024-03-07T19:3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10 </w:t>
        </w:r>
      </w:ins>
      <w:r w:rsidR="00047C58" w:rsidRPr="00047C58">
        <w:rPr>
          <w:rFonts w:ascii="Times New Roman" w:hAnsi="Times New Roman" w:cs="Times New Roman"/>
          <w:b/>
          <w:sz w:val="28"/>
          <w:szCs w:val="28"/>
          <w:rPrChange w:id="30" w:author="User Windows" w:date="2024-03-07T19:34:00Z">
            <w:rPr>
              <w:rFonts w:ascii="Times New Roman" w:hAnsi="Times New Roman" w:cs="Times New Roman"/>
              <w:sz w:val="28"/>
              <w:szCs w:val="28"/>
            </w:rPr>
          </w:rPrChange>
        </w:rPr>
        <w:t>марта</w:t>
      </w:r>
      <w:ins w:id="31" w:author="User Windows" w:date="2024-03-07T19:33:00Z">
        <w:r w:rsidR="00241D82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</w:p>
    <w:p w:rsidR="00237DE8" w:rsidRPr="00241D82" w:rsidRDefault="00047C58">
      <w:pPr>
        <w:pStyle w:val="a3"/>
        <w:jc w:val="center"/>
        <w:rPr>
          <w:ins w:id="32" w:author="User Windows" w:date="2024-03-07T18:56:00Z"/>
          <w:rFonts w:ascii="Times New Roman" w:hAnsi="Times New Roman" w:cs="Times New Roman"/>
          <w:sz w:val="28"/>
          <w:szCs w:val="28"/>
          <w:rPrChange w:id="33" w:author="User Windows" w:date="2024-03-07T19:32:00Z">
            <w:rPr>
              <w:ins w:id="34" w:author="User Windows" w:date="2024-03-07T18:56:00Z"/>
              <w:rFonts w:ascii="Times New Roman" w:hAnsi="Times New Roman" w:cs="Times New Roman"/>
              <w:sz w:val="28"/>
              <w:szCs w:val="28"/>
              <w:lang w:val="en-US"/>
            </w:rPr>
          </w:rPrChange>
        </w:rPr>
      </w:pPr>
      <w:ins w:id="35" w:author="User Windows" w:date="2024-03-07T19:33:00Z">
        <w:r w:rsidRPr="00047C58">
          <w:rPr>
            <w:rFonts w:ascii="Times New Roman" w:hAnsi="Times New Roman" w:cs="Times New Roman"/>
            <w:b/>
            <w:sz w:val="28"/>
            <w:szCs w:val="28"/>
            <w:rPrChange w:id="36" w:author="User Windows" w:date="2024-03-07T19:3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2 </w:t>
        </w:r>
        <w:r w:rsidR="00241D82">
          <w:rPr>
            <w:rFonts w:ascii="Times New Roman" w:hAnsi="Times New Roman" w:cs="Times New Roman"/>
            <w:b/>
            <w:sz w:val="28"/>
            <w:szCs w:val="28"/>
          </w:rPr>
          <w:t>ЧАСТИ</w:t>
        </w:r>
        <w:r w:rsidRPr="00047C58">
          <w:rPr>
            <w:rFonts w:ascii="Times New Roman" w:hAnsi="Times New Roman" w:cs="Times New Roman"/>
            <w:b/>
            <w:sz w:val="28"/>
            <w:szCs w:val="28"/>
            <w:rPrChange w:id="37" w:author="User Windows" w:date="2024-03-07T19:3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</w:t>
        </w:r>
        <w:r w:rsidR="00241D82">
          <w:rPr>
            <w:rFonts w:ascii="Times New Roman" w:hAnsi="Times New Roman" w:cs="Times New Roman"/>
            <w:b/>
            <w:sz w:val="28"/>
            <w:szCs w:val="28"/>
          </w:rPr>
          <w:t xml:space="preserve">- </w:t>
        </w:r>
        <w:r w:rsidRPr="00047C58">
          <w:rPr>
            <w:rFonts w:ascii="Times New Roman" w:hAnsi="Times New Roman" w:cs="Times New Roman"/>
            <w:b/>
            <w:sz w:val="28"/>
            <w:szCs w:val="28"/>
            <w:rPrChange w:id="38" w:author="User Windows" w:date="2024-03-07T19:3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11 марта</w:t>
        </w:r>
      </w:ins>
      <w:r w:rsidR="000D45A8">
        <w:rPr>
          <w:rFonts w:ascii="Times New Roman" w:hAnsi="Times New Roman" w:cs="Times New Roman"/>
          <w:sz w:val="28"/>
          <w:szCs w:val="28"/>
        </w:rPr>
        <w:t xml:space="preserve"> </w:t>
      </w:r>
      <w:del w:id="39" w:author="User Windows" w:date="2024-03-07T19:34:00Z">
        <w:r w:rsidR="000D45A8" w:rsidDel="00241D82">
          <w:rPr>
            <w:rFonts w:ascii="Times New Roman" w:hAnsi="Times New Roman" w:cs="Times New Roman"/>
            <w:sz w:val="28"/>
            <w:szCs w:val="28"/>
          </w:rPr>
          <w:delText xml:space="preserve">21.00 </w:delText>
        </w:r>
      </w:del>
      <w:del w:id="40" w:author="User Windows" w:date="2024-03-07T19:01:00Z">
        <w:r w:rsidR="000D45A8" w:rsidDel="00237DE8">
          <w:rPr>
            <w:rFonts w:ascii="Times New Roman" w:hAnsi="Times New Roman" w:cs="Times New Roman"/>
            <w:sz w:val="28"/>
            <w:szCs w:val="28"/>
          </w:rPr>
          <w:delText xml:space="preserve">омского </w:delText>
        </w:r>
      </w:del>
      <w:del w:id="41" w:author="User Windows" w:date="2024-03-07T19:34:00Z">
        <w:r w:rsidR="000D45A8" w:rsidDel="00241D82">
          <w:rPr>
            <w:rFonts w:ascii="Times New Roman" w:hAnsi="Times New Roman" w:cs="Times New Roman"/>
            <w:sz w:val="28"/>
            <w:szCs w:val="28"/>
          </w:rPr>
          <w:delText>времени</w:delText>
        </w:r>
      </w:del>
    </w:p>
    <w:p w:rsidR="00237DE8" w:rsidRDefault="00237DE8">
      <w:pPr>
        <w:pStyle w:val="a3"/>
        <w:jc w:val="center"/>
        <w:rPr>
          <w:ins w:id="42" w:author="User Windows" w:date="2024-03-07T18:59:00Z"/>
          <w:rFonts w:ascii="Times New Roman" w:hAnsi="Times New Roman" w:cs="Times New Roman"/>
          <w:sz w:val="28"/>
          <w:szCs w:val="28"/>
        </w:rPr>
      </w:pPr>
      <w:ins w:id="43" w:author="User Windows" w:date="2024-03-07T18:56:00Z">
        <w:r>
          <w:rPr>
            <w:rFonts w:ascii="Times New Roman" w:hAnsi="Times New Roman" w:cs="Times New Roman"/>
            <w:sz w:val="28"/>
            <w:szCs w:val="28"/>
          </w:rPr>
          <w:t xml:space="preserve">ОБЛАДАТЕЛЬ ГРАН-ПРИ </w:t>
        </w:r>
      </w:ins>
    </w:p>
    <w:p w:rsidR="00CC54A3" w:rsidRDefault="00237DE8">
      <w:pPr>
        <w:pStyle w:val="a3"/>
        <w:jc w:val="center"/>
        <w:rPr>
          <w:ins w:id="44" w:author="User Windows" w:date="2024-03-07T19:55:00Z"/>
          <w:rFonts w:ascii="Times New Roman" w:hAnsi="Times New Roman" w:cs="Times New Roman"/>
          <w:sz w:val="28"/>
          <w:szCs w:val="28"/>
        </w:rPr>
      </w:pPr>
      <w:ins w:id="45" w:author="User Windows" w:date="2024-03-07T18:57:00Z">
        <w:r>
          <w:rPr>
            <w:rFonts w:ascii="Times New Roman" w:hAnsi="Times New Roman" w:cs="Times New Roman"/>
            <w:sz w:val="28"/>
            <w:szCs w:val="28"/>
            <w:lang w:val="en-US"/>
          </w:rPr>
          <w:t>II</w:t>
        </w:r>
        <w:r w:rsidR="00047C58" w:rsidRPr="00047C58">
          <w:rPr>
            <w:rFonts w:ascii="Times New Roman" w:hAnsi="Times New Roman" w:cs="Times New Roman"/>
            <w:sz w:val="28"/>
            <w:szCs w:val="28"/>
            <w:rPrChange w:id="46" w:author="User Windows" w:date="2024-03-07T18:57:00Z">
              <w:rPr>
                <w:rFonts w:ascii="Times New Roman" w:hAnsi="Times New Roman" w:cs="Times New Roman"/>
                <w:sz w:val="28"/>
                <w:szCs w:val="28"/>
                <w:lang w:val="en-US"/>
              </w:rPr>
            </w:rPrChange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Регионального (</w:t>
        </w:r>
        <w:r w:rsidR="00D076D3">
          <w:rPr>
            <w:rFonts w:ascii="Times New Roman" w:hAnsi="Times New Roman" w:cs="Times New Roman"/>
            <w:sz w:val="28"/>
            <w:szCs w:val="28"/>
          </w:rPr>
          <w:t>открытого</w:t>
        </w:r>
        <w:r>
          <w:rPr>
            <w:rFonts w:ascii="Times New Roman" w:hAnsi="Times New Roman" w:cs="Times New Roman"/>
            <w:sz w:val="28"/>
            <w:szCs w:val="28"/>
          </w:rPr>
          <w:t xml:space="preserve">) конкурса вокального искусства </w:t>
        </w:r>
      </w:ins>
    </w:p>
    <w:p w:rsidR="00047C58" w:rsidRDefault="00237DE8">
      <w:pPr>
        <w:pStyle w:val="a3"/>
        <w:jc w:val="center"/>
        <w:rPr>
          <w:ins w:id="47" w:author="User Windows" w:date="2024-03-07T19:02:00Z"/>
          <w:rFonts w:ascii="Times New Roman" w:hAnsi="Times New Roman" w:cs="Times New Roman"/>
          <w:sz w:val="28"/>
          <w:szCs w:val="28"/>
        </w:rPr>
      </w:pPr>
      <w:ins w:id="48" w:author="User Windows" w:date="2024-03-07T19:00:00Z">
        <w:r>
          <w:rPr>
            <w:rFonts w:ascii="Times New Roman" w:hAnsi="Times New Roman" w:cs="Times New Roman"/>
            <w:sz w:val="28"/>
            <w:szCs w:val="28"/>
          </w:rPr>
          <w:t xml:space="preserve">«Сибирский соловей - 24» </w:t>
        </w:r>
      </w:ins>
      <w:ins w:id="49" w:author="User Windows" w:date="2024-03-07T18:57:00Z">
        <w:r>
          <w:rPr>
            <w:rFonts w:ascii="Times New Roman" w:hAnsi="Times New Roman" w:cs="Times New Roman"/>
            <w:sz w:val="28"/>
            <w:szCs w:val="28"/>
          </w:rPr>
          <w:t xml:space="preserve">будет объявлен </w:t>
        </w:r>
        <w:r w:rsidR="00047C58" w:rsidRPr="00047C58">
          <w:rPr>
            <w:rFonts w:ascii="Times New Roman" w:hAnsi="Times New Roman" w:cs="Times New Roman"/>
            <w:b/>
            <w:sz w:val="28"/>
            <w:szCs w:val="28"/>
            <w:rPrChange w:id="50" w:author="User Windows" w:date="2024-03-07T18:59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12 </w:t>
        </w:r>
      </w:ins>
      <w:ins w:id="51" w:author="User Windows" w:date="2024-03-07T18:58:00Z">
        <w:r w:rsidR="00047C58" w:rsidRPr="00047C58">
          <w:rPr>
            <w:rFonts w:ascii="Times New Roman" w:hAnsi="Times New Roman" w:cs="Times New Roman"/>
            <w:b/>
            <w:sz w:val="28"/>
            <w:szCs w:val="28"/>
            <w:rPrChange w:id="52" w:author="User Windows" w:date="2024-03-07T18:59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м</w:t>
        </w:r>
      </w:ins>
      <w:ins w:id="53" w:author="User Windows" w:date="2024-03-07T18:57:00Z">
        <w:r w:rsidR="00047C58" w:rsidRPr="00047C58">
          <w:rPr>
            <w:rFonts w:ascii="Times New Roman" w:hAnsi="Times New Roman" w:cs="Times New Roman"/>
            <w:b/>
            <w:sz w:val="28"/>
            <w:szCs w:val="28"/>
            <w:rPrChange w:id="54" w:author="User Windows" w:date="2024-03-07T18:59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арта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55" w:author="User Windows" w:date="2024-03-07T18:58:00Z">
        <w:r>
          <w:rPr>
            <w:rFonts w:ascii="Times New Roman" w:hAnsi="Times New Roman" w:cs="Times New Roman"/>
            <w:sz w:val="28"/>
            <w:szCs w:val="28"/>
          </w:rPr>
          <w:t xml:space="preserve">во время проведения </w:t>
        </w:r>
      </w:ins>
    </w:p>
    <w:p w:rsidR="00047C58" w:rsidRDefault="00237DE8">
      <w:pPr>
        <w:pStyle w:val="a3"/>
        <w:jc w:val="center"/>
        <w:rPr>
          <w:ins w:id="56" w:author="User Windows" w:date="2024-03-07T19:02:00Z"/>
          <w:rFonts w:ascii="Times New Roman" w:hAnsi="Times New Roman" w:cs="Times New Roman"/>
          <w:sz w:val="28"/>
          <w:szCs w:val="28"/>
        </w:rPr>
      </w:pPr>
      <w:ins w:id="57" w:author="User Windows" w:date="2024-03-07T18:58:00Z">
        <w:r>
          <w:rPr>
            <w:rFonts w:ascii="Times New Roman" w:hAnsi="Times New Roman" w:cs="Times New Roman"/>
            <w:sz w:val="28"/>
            <w:szCs w:val="28"/>
          </w:rPr>
          <w:t>Отчетного концерта отделения «Вокальное искусств</w:t>
        </w:r>
      </w:ins>
      <w:ins w:id="58" w:author="User Windows" w:date="2024-03-07T19:01:00Z">
        <w:r>
          <w:rPr>
            <w:rFonts w:ascii="Times New Roman" w:hAnsi="Times New Roman" w:cs="Times New Roman"/>
            <w:sz w:val="28"/>
            <w:szCs w:val="28"/>
          </w:rPr>
          <w:t>о</w:t>
        </w:r>
      </w:ins>
      <w:ins w:id="59" w:author="User Windows" w:date="2024-03-07T18:58:00Z">
        <w:r>
          <w:rPr>
            <w:rFonts w:ascii="Times New Roman" w:hAnsi="Times New Roman" w:cs="Times New Roman"/>
            <w:sz w:val="28"/>
            <w:szCs w:val="28"/>
          </w:rPr>
          <w:t>»</w:t>
        </w:r>
      </w:ins>
      <w:ins w:id="60" w:author="User Windows" w:date="2024-03-07T19:02:00Z">
        <w:r>
          <w:rPr>
            <w:rFonts w:ascii="Times New Roman" w:hAnsi="Times New Roman" w:cs="Times New Roman"/>
            <w:sz w:val="28"/>
            <w:szCs w:val="28"/>
          </w:rPr>
          <w:t xml:space="preserve"> « Весна идет!»</w:t>
        </w:r>
      </w:ins>
    </w:p>
    <w:p w:rsidR="00047C58" w:rsidRDefault="00237DE8">
      <w:pPr>
        <w:pStyle w:val="a3"/>
        <w:jc w:val="center"/>
        <w:rPr>
          <w:ins w:id="61" w:author="User Windows" w:date="2024-03-07T19:00:00Z"/>
          <w:rFonts w:ascii="Times New Roman" w:hAnsi="Times New Roman" w:cs="Times New Roman"/>
          <w:sz w:val="28"/>
          <w:szCs w:val="28"/>
        </w:rPr>
      </w:pPr>
      <w:ins w:id="62" w:author="User Windows" w:date="2024-03-07T19:02:00Z"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63" w:author="User Windows" w:date="2024-03-07T18:58:00Z">
        <w:r>
          <w:rPr>
            <w:rFonts w:ascii="Times New Roman" w:hAnsi="Times New Roman" w:cs="Times New Roman"/>
            <w:sz w:val="28"/>
            <w:szCs w:val="28"/>
          </w:rPr>
          <w:t xml:space="preserve"> в Зале органной и камерной музыки Омской филармонии.</w:t>
        </w:r>
      </w:ins>
      <w:ins w:id="64" w:author="User Windows" w:date="2024-03-07T18:59:00Z"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</w:p>
    <w:p w:rsidR="00237DE8" w:rsidRDefault="00047C58">
      <w:pPr>
        <w:pStyle w:val="a3"/>
        <w:jc w:val="center"/>
        <w:rPr>
          <w:ins w:id="65" w:author="User Windows" w:date="2024-03-07T19:03:00Z"/>
          <w:rFonts w:ascii="Times New Roman" w:hAnsi="Times New Roman" w:cs="Times New Roman"/>
          <w:b/>
          <w:sz w:val="28"/>
          <w:szCs w:val="28"/>
        </w:rPr>
      </w:pPr>
      <w:ins w:id="66" w:author="User Windows" w:date="2024-03-07T18:59:00Z">
        <w:r w:rsidRPr="00047C58">
          <w:rPr>
            <w:rFonts w:ascii="Times New Roman" w:hAnsi="Times New Roman" w:cs="Times New Roman"/>
            <w:b/>
            <w:sz w:val="28"/>
            <w:szCs w:val="28"/>
            <w:rPrChange w:id="67" w:author="User Windows" w:date="2024-03-07T19:00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Начало концерта в 18.30</w:t>
        </w:r>
      </w:ins>
      <w:ins w:id="68" w:author="User Windows" w:date="2024-03-07T18:58:00Z">
        <w:r w:rsidRPr="00047C58">
          <w:rPr>
            <w:rFonts w:ascii="Times New Roman" w:hAnsi="Times New Roman" w:cs="Times New Roman"/>
            <w:b/>
            <w:sz w:val="28"/>
            <w:szCs w:val="28"/>
            <w:rPrChange w:id="69" w:author="User Windows" w:date="2024-03-07T19:00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</w:t>
        </w:r>
      </w:ins>
    </w:p>
    <w:p w:rsidR="00F56533" w:rsidRDefault="00047C5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rPrChange w:id="70" w:author="User Windows" w:date="2024-03-07T19:0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ins w:id="71" w:author="User Windows" w:date="2024-03-07T19:03:00Z">
        <w:r w:rsidRPr="00047C58">
          <w:rPr>
            <w:rFonts w:ascii="Times New Roman" w:hAnsi="Times New Roman" w:cs="Times New Roman"/>
            <w:b/>
            <w:i/>
            <w:sz w:val="24"/>
            <w:szCs w:val="24"/>
            <w:rPrChange w:id="72" w:author="User Windows" w:date="2024-03-07T19:03:00Z">
              <w:rPr>
                <w:rFonts w:ascii="Times New Roman" w:hAnsi="Times New Roman" w:cs="Times New Roman"/>
                <w:b/>
                <w:sz w:val="28"/>
                <w:szCs w:val="28"/>
              </w:rPr>
            </w:rPrChange>
          </w:rPr>
          <w:t>Желающие смогут приобрести билеты на концерт во время регистрации</w:t>
        </w:r>
        <w:r w:rsidRPr="00047C58">
          <w:rPr>
            <w:rFonts w:ascii="Times New Roman" w:hAnsi="Times New Roman" w:cs="Times New Roman"/>
            <w:b/>
            <w:i/>
            <w:sz w:val="28"/>
            <w:szCs w:val="28"/>
            <w:rPrChange w:id="73" w:author="User Windows" w:date="2024-03-07T19:03:00Z">
              <w:rPr>
                <w:rFonts w:ascii="Times New Roman" w:hAnsi="Times New Roman" w:cs="Times New Roman"/>
                <w:b/>
                <w:sz w:val="28"/>
                <w:szCs w:val="28"/>
              </w:rPr>
            </w:rPrChange>
          </w:rPr>
          <w:t>.</w:t>
        </w:r>
      </w:ins>
    </w:p>
    <w:sectPr w:rsidR="00F56533" w:rsidSect="008E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/>
  <w:rsids>
    <w:rsidRoot w:val="00F54024"/>
    <w:rsid w:val="00040D45"/>
    <w:rsid w:val="00047C58"/>
    <w:rsid w:val="000D45A8"/>
    <w:rsid w:val="000F241A"/>
    <w:rsid w:val="00123ACE"/>
    <w:rsid w:val="00182C97"/>
    <w:rsid w:val="00226732"/>
    <w:rsid w:val="0023315A"/>
    <w:rsid w:val="00237DE8"/>
    <w:rsid w:val="00241D82"/>
    <w:rsid w:val="002A7C96"/>
    <w:rsid w:val="003C14DE"/>
    <w:rsid w:val="003F54DC"/>
    <w:rsid w:val="00414C1F"/>
    <w:rsid w:val="00507B0F"/>
    <w:rsid w:val="0051432D"/>
    <w:rsid w:val="00647F52"/>
    <w:rsid w:val="00666029"/>
    <w:rsid w:val="006A79B6"/>
    <w:rsid w:val="006C084B"/>
    <w:rsid w:val="006E69EC"/>
    <w:rsid w:val="0071733F"/>
    <w:rsid w:val="00803C66"/>
    <w:rsid w:val="008677A8"/>
    <w:rsid w:val="008A1290"/>
    <w:rsid w:val="008E687A"/>
    <w:rsid w:val="009179AD"/>
    <w:rsid w:val="009B1525"/>
    <w:rsid w:val="00B74538"/>
    <w:rsid w:val="00C85D0A"/>
    <w:rsid w:val="00CC3C8A"/>
    <w:rsid w:val="00CC50E4"/>
    <w:rsid w:val="00CC54A3"/>
    <w:rsid w:val="00D076D3"/>
    <w:rsid w:val="00D86015"/>
    <w:rsid w:val="00E04610"/>
    <w:rsid w:val="00F4096D"/>
    <w:rsid w:val="00F54024"/>
    <w:rsid w:val="00F56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9B6"/>
    <w:pPr>
      <w:spacing w:after="0" w:line="240" w:lineRule="auto"/>
    </w:pPr>
  </w:style>
  <w:style w:type="table" w:styleId="a4">
    <w:name w:val="Table Grid"/>
    <w:basedOn w:val="a1"/>
    <w:uiPriority w:val="59"/>
    <w:rsid w:val="002A7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4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N.Ogneva</dc:creator>
  <cp:lastModifiedBy>User Windows</cp:lastModifiedBy>
  <cp:revision>11</cp:revision>
  <dcterms:created xsi:type="dcterms:W3CDTF">2024-03-07T07:48:00Z</dcterms:created>
  <dcterms:modified xsi:type="dcterms:W3CDTF">2024-03-07T13:55:00Z</dcterms:modified>
</cp:coreProperties>
</file>